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08" w:rsidRPr="007215B0" w:rsidRDefault="00B60508" w:rsidP="00B60508">
      <w:pPr>
        <w:jc w:val="center"/>
        <w:rPr>
          <w:rFonts w:ascii="Calibri" w:hAnsi="Calibri"/>
        </w:rPr>
      </w:pPr>
      <w:r w:rsidRPr="007215B0">
        <w:rPr>
          <w:rFonts w:ascii="Calibri" w:hAnsi="Calibri"/>
        </w:rPr>
        <w:t>Programová dotace</w:t>
      </w:r>
    </w:p>
    <w:p w:rsidR="00B60508" w:rsidRDefault="00B60508" w:rsidP="00B60508">
      <w:pPr>
        <w:jc w:val="center"/>
      </w:pPr>
    </w:p>
    <w:p w:rsidR="00B60508" w:rsidRDefault="00B60508" w:rsidP="00B60508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caps/>
          <w:sz w:val="28"/>
          <w:szCs w:val="28"/>
        </w:rPr>
        <w:t>Zásady</w:t>
      </w:r>
      <w:r>
        <w:rPr>
          <w:rFonts w:ascii="Calibri" w:hAnsi="Calibri"/>
          <w:b/>
          <w:bCs/>
          <w:sz w:val="28"/>
          <w:szCs w:val="28"/>
        </w:rPr>
        <w:t xml:space="preserve"> POSKYTOVÁNÍ </w:t>
      </w:r>
      <w:r>
        <w:rPr>
          <w:rFonts w:ascii="Calibri" w:hAnsi="Calibri"/>
          <w:b/>
          <w:bCs/>
          <w:caps/>
          <w:sz w:val="28"/>
          <w:szCs w:val="28"/>
        </w:rPr>
        <w:t xml:space="preserve">dotací </w:t>
      </w:r>
      <w:r>
        <w:rPr>
          <w:rFonts w:ascii="Calibri" w:hAnsi="Calibri"/>
          <w:b/>
          <w:bCs/>
          <w:sz w:val="28"/>
          <w:szCs w:val="28"/>
        </w:rPr>
        <w:t>(GRANTŮ) Z ROZPOČTU MĚSTA ZDICE</w:t>
      </w:r>
    </w:p>
    <w:p w:rsidR="003021B2" w:rsidRPr="00250EE2" w:rsidRDefault="003021B2" w:rsidP="003021B2">
      <w:pPr>
        <w:jc w:val="center"/>
        <w:rPr>
          <w:rFonts w:ascii="Calibri" w:hAnsi="Calibri"/>
          <w:b/>
          <w:sz w:val="28"/>
          <w:szCs w:val="28"/>
        </w:rPr>
      </w:pPr>
      <w:r w:rsidRPr="00250EE2">
        <w:rPr>
          <w:rFonts w:ascii="Calibri" w:hAnsi="Calibri"/>
          <w:b/>
          <w:sz w:val="28"/>
          <w:szCs w:val="28"/>
        </w:rPr>
        <w:t xml:space="preserve">ORGANIZACÍM </w:t>
      </w:r>
      <w:r w:rsidRPr="00B60508">
        <w:rPr>
          <w:rFonts w:ascii="Calibri" w:hAnsi="Calibri"/>
          <w:b/>
          <w:sz w:val="28"/>
          <w:szCs w:val="28"/>
          <w:u w:val="single"/>
        </w:rPr>
        <w:t>NA PODPORU SPORTU</w:t>
      </w:r>
    </w:p>
    <w:p w:rsidR="003021B2" w:rsidRPr="00250EE2" w:rsidRDefault="003021B2" w:rsidP="003021B2">
      <w:pPr>
        <w:rPr>
          <w:rFonts w:ascii="Calibri" w:hAnsi="Calibri"/>
        </w:rPr>
      </w:pPr>
    </w:p>
    <w:p w:rsidR="00AD0AB0" w:rsidRPr="00250EE2" w:rsidRDefault="00AD0AB0" w:rsidP="003021B2">
      <w:pPr>
        <w:rPr>
          <w:rFonts w:ascii="Calibri" w:hAnsi="Calibri"/>
        </w:rPr>
      </w:pPr>
    </w:p>
    <w:p w:rsidR="003021B2" w:rsidRPr="00250EE2" w:rsidRDefault="003021B2" w:rsidP="003021B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I</w:t>
      </w:r>
      <w:r w:rsidR="00474AAF">
        <w:rPr>
          <w:rFonts w:ascii="Calibri" w:hAnsi="Calibri"/>
          <w:b/>
        </w:rPr>
        <w:t>.</w:t>
      </w:r>
    </w:p>
    <w:p w:rsidR="003021B2" w:rsidRPr="00250EE2" w:rsidRDefault="003021B2" w:rsidP="003021B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Úvodní ustanovení</w:t>
      </w:r>
    </w:p>
    <w:p w:rsidR="003021B2" w:rsidRPr="00250EE2" w:rsidRDefault="003021B2" w:rsidP="003021B2">
      <w:pPr>
        <w:rPr>
          <w:rFonts w:ascii="Calibri" w:hAnsi="Calibri"/>
        </w:rPr>
      </w:pPr>
    </w:p>
    <w:p w:rsidR="003021B2" w:rsidRPr="00250EE2" w:rsidRDefault="00707BC4" w:rsidP="008A68A5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3021B2" w:rsidRPr="00250EE2">
        <w:rPr>
          <w:rFonts w:ascii="Calibri" w:hAnsi="Calibri"/>
        </w:rPr>
        <w:t>. Program je určen pro organizace</w:t>
      </w:r>
      <w:r w:rsidR="002F02A2" w:rsidRPr="00250EE2">
        <w:rPr>
          <w:rFonts w:ascii="Calibri" w:hAnsi="Calibri"/>
        </w:rPr>
        <w:t xml:space="preserve"> s právní subjektivitou</w:t>
      </w:r>
      <w:r w:rsidR="0007691D" w:rsidRPr="00250EE2">
        <w:rPr>
          <w:rFonts w:ascii="Calibri" w:hAnsi="Calibri"/>
        </w:rPr>
        <w:t xml:space="preserve"> (dále jen </w:t>
      </w:r>
      <w:r w:rsidR="0007691D" w:rsidRPr="00250EE2">
        <w:rPr>
          <w:rFonts w:ascii="Calibri" w:hAnsi="Calibri"/>
          <w:b/>
        </w:rPr>
        <w:t>příjemce</w:t>
      </w:r>
      <w:r w:rsidR="002F02A2" w:rsidRPr="00250EE2">
        <w:rPr>
          <w:rFonts w:ascii="Calibri" w:hAnsi="Calibri"/>
        </w:rPr>
        <w:t>)</w:t>
      </w:r>
      <w:r w:rsidR="003021B2" w:rsidRPr="00250EE2">
        <w:rPr>
          <w:rFonts w:ascii="Calibri" w:hAnsi="Calibri"/>
        </w:rPr>
        <w:t xml:space="preserve"> pracující v oblasti sportu s působností na území města Zdice, které </w:t>
      </w:r>
      <w:r w:rsidR="002F02A2" w:rsidRPr="00250EE2">
        <w:rPr>
          <w:rFonts w:ascii="Calibri" w:hAnsi="Calibri"/>
        </w:rPr>
        <w:t xml:space="preserve">působí v organizovaných a registrovaných soutěžích </w:t>
      </w:r>
      <w:r w:rsidR="003C745F" w:rsidRPr="00250EE2">
        <w:rPr>
          <w:rFonts w:ascii="Calibri" w:hAnsi="Calibri"/>
        </w:rPr>
        <w:t xml:space="preserve">a vychovávají (organizovaně) mládež. 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7176AF" w:rsidP="003021B2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3021B2" w:rsidRPr="00250EE2">
        <w:rPr>
          <w:rFonts w:ascii="Calibri" w:hAnsi="Calibri"/>
        </w:rPr>
        <w:t xml:space="preserve">. </w:t>
      </w:r>
      <w:r w:rsidR="003C745F" w:rsidRPr="00250EE2">
        <w:rPr>
          <w:rFonts w:ascii="Calibri" w:hAnsi="Calibri"/>
        </w:rPr>
        <w:t xml:space="preserve">Podpora </w:t>
      </w:r>
      <w:r w:rsidR="003021B2" w:rsidRPr="00250EE2">
        <w:rPr>
          <w:rFonts w:ascii="Calibri" w:hAnsi="Calibri"/>
        </w:rPr>
        <w:t>se poskytuje na podporu sportu a volnočasových aktivit</w:t>
      </w:r>
      <w:r w:rsidR="002F02A2" w:rsidRPr="00250EE2">
        <w:rPr>
          <w:rFonts w:ascii="Calibri" w:hAnsi="Calibri"/>
        </w:rPr>
        <w:t xml:space="preserve">, kdy musí splňovat všechny níže uvedené kritéria: </w:t>
      </w:r>
      <w:r w:rsidR="003021B2" w:rsidRPr="00250EE2">
        <w:rPr>
          <w:rFonts w:ascii="Calibri" w:hAnsi="Calibri"/>
        </w:rPr>
        <w:t xml:space="preserve"> </w:t>
      </w:r>
    </w:p>
    <w:p w:rsidR="008A68A5" w:rsidRDefault="00AD0AB0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  <w:b/>
        </w:rPr>
        <w:tab/>
      </w:r>
      <w:r w:rsidR="003021B2" w:rsidRPr="00250EE2">
        <w:rPr>
          <w:rFonts w:ascii="Calibri" w:hAnsi="Calibri"/>
          <w:b/>
        </w:rPr>
        <w:t>A</w:t>
      </w:r>
      <w:r w:rsidRPr="00250EE2">
        <w:rPr>
          <w:rFonts w:ascii="Calibri" w:hAnsi="Calibri"/>
          <w:b/>
        </w:rPr>
        <w:t>.</w:t>
      </w:r>
      <w:r w:rsidR="00F02748">
        <w:rPr>
          <w:rFonts w:ascii="Calibri" w:hAnsi="Calibri"/>
        </w:rPr>
        <w:t xml:space="preserve"> </w:t>
      </w:r>
      <w:r w:rsidR="003021B2" w:rsidRPr="00250EE2">
        <w:rPr>
          <w:rFonts w:ascii="Calibri" w:hAnsi="Calibri"/>
        </w:rPr>
        <w:t>dlouhodobá systematická činnost</w:t>
      </w:r>
      <w:r w:rsidR="008A68A5" w:rsidRPr="00250EE2">
        <w:rPr>
          <w:rFonts w:ascii="Calibri" w:hAnsi="Calibri"/>
        </w:rPr>
        <w:t xml:space="preserve"> na území města Zdice</w:t>
      </w:r>
      <w:r w:rsidR="002F02A2" w:rsidRPr="00250EE2">
        <w:rPr>
          <w:rFonts w:ascii="Calibri" w:hAnsi="Calibri"/>
        </w:rPr>
        <w:t xml:space="preserve"> (minimálně 2 roky před </w:t>
      </w:r>
      <w:r w:rsidRPr="00250EE2">
        <w:rPr>
          <w:rFonts w:ascii="Calibri" w:hAnsi="Calibri"/>
        </w:rPr>
        <w:tab/>
        <w:t xml:space="preserve">    </w:t>
      </w:r>
      <w:r w:rsidR="00F02748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>p</w:t>
      </w:r>
      <w:r w:rsidR="002F02A2" w:rsidRPr="00250EE2">
        <w:rPr>
          <w:rFonts w:ascii="Calibri" w:hAnsi="Calibri"/>
        </w:rPr>
        <w:t>odáním žádosti)</w:t>
      </w:r>
    </w:p>
    <w:p w:rsidR="003021B2" w:rsidRPr="00250EE2" w:rsidRDefault="00AD0AB0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  <w:b/>
        </w:rPr>
        <w:tab/>
      </w:r>
      <w:r w:rsidR="008A68A5" w:rsidRPr="00250EE2">
        <w:rPr>
          <w:rFonts w:ascii="Calibri" w:hAnsi="Calibri"/>
          <w:b/>
        </w:rPr>
        <w:t>B</w:t>
      </w:r>
      <w:r w:rsidRPr="00250EE2">
        <w:rPr>
          <w:rFonts w:ascii="Calibri" w:hAnsi="Calibri"/>
          <w:b/>
        </w:rPr>
        <w:t>.</w:t>
      </w:r>
      <w:r w:rsidR="003021B2" w:rsidRPr="00250EE2">
        <w:rPr>
          <w:rFonts w:ascii="Calibri" w:hAnsi="Calibri"/>
        </w:rPr>
        <w:t xml:space="preserve"> </w:t>
      </w:r>
      <w:proofErr w:type="gramStart"/>
      <w:r w:rsidR="008A68A5" w:rsidRPr="00250EE2">
        <w:rPr>
          <w:rFonts w:ascii="Calibri" w:hAnsi="Calibri"/>
        </w:rPr>
        <w:t>systematická</w:t>
      </w:r>
      <w:proofErr w:type="gramEnd"/>
      <w:r w:rsidR="008A68A5" w:rsidRPr="00250EE2">
        <w:rPr>
          <w:rFonts w:ascii="Calibri" w:hAnsi="Calibri"/>
        </w:rPr>
        <w:t xml:space="preserve"> činnost </w:t>
      </w:r>
      <w:r w:rsidR="003021B2" w:rsidRPr="00250EE2">
        <w:rPr>
          <w:rFonts w:ascii="Calibri" w:hAnsi="Calibri"/>
        </w:rPr>
        <w:t xml:space="preserve">mládeže v oblasti sportu </w:t>
      </w:r>
    </w:p>
    <w:p w:rsidR="003021B2" w:rsidRPr="00250EE2" w:rsidRDefault="00AD0AB0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  <w:b/>
        </w:rPr>
        <w:tab/>
      </w:r>
      <w:r w:rsidR="008A68A5" w:rsidRPr="00250EE2">
        <w:rPr>
          <w:rFonts w:ascii="Calibri" w:hAnsi="Calibri"/>
          <w:b/>
        </w:rPr>
        <w:t>C</w:t>
      </w:r>
      <w:r w:rsidRPr="00250EE2">
        <w:rPr>
          <w:rFonts w:ascii="Calibri" w:hAnsi="Calibri"/>
          <w:b/>
        </w:rPr>
        <w:t>.</w:t>
      </w:r>
      <w:r w:rsidR="003021B2" w:rsidRPr="00250EE2">
        <w:rPr>
          <w:rFonts w:ascii="Calibri" w:hAnsi="Calibri"/>
        </w:rPr>
        <w:t xml:space="preserve"> reprezentace města </w:t>
      </w:r>
      <w:r w:rsidR="002F02A2" w:rsidRPr="00250EE2">
        <w:rPr>
          <w:rFonts w:ascii="Calibri" w:hAnsi="Calibri"/>
        </w:rPr>
        <w:t>(na dresech, na cedulích atd.)</w:t>
      </w:r>
    </w:p>
    <w:p w:rsidR="003021B2" w:rsidRPr="00250EE2" w:rsidRDefault="00AD0AB0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  <w:b/>
        </w:rPr>
        <w:tab/>
      </w:r>
      <w:r w:rsidR="008A68A5" w:rsidRPr="00250EE2">
        <w:rPr>
          <w:rFonts w:ascii="Calibri" w:hAnsi="Calibri"/>
          <w:b/>
        </w:rPr>
        <w:t>D</w:t>
      </w:r>
      <w:r w:rsidRPr="00250EE2">
        <w:rPr>
          <w:rFonts w:ascii="Calibri" w:hAnsi="Calibri"/>
          <w:b/>
        </w:rPr>
        <w:t>.</w:t>
      </w:r>
      <w:r w:rsidR="003021B2" w:rsidRPr="00250EE2">
        <w:rPr>
          <w:rFonts w:ascii="Calibri" w:hAnsi="Calibri"/>
        </w:rPr>
        <w:t xml:space="preserve"> pořádání sportovních akcí mimořádného a reprezentativního charakteru </w:t>
      </w:r>
      <w:r w:rsidR="002F02A2" w:rsidRPr="00250EE2">
        <w:rPr>
          <w:rFonts w:ascii="Calibri" w:hAnsi="Calibri"/>
        </w:rPr>
        <w:t xml:space="preserve">na území </w:t>
      </w:r>
      <w:r w:rsidRPr="00250EE2">
        <w:rPr>
          <w:rFonts w:ascii="Calibri" w:hAnsi="Calibri"/>
        </w:rPr>
        <w:tab/>
        <w:t xml:space="preserve">    </w:t>
      </w:r>
      <w:r w:rsidR="002F02A2" w:rsidRPr="00250EE2">
        <w:rPr>
          <w:rFonts w:ascii="Calibri" w:hAnsi="Calibri"/>
        </w:rPr>
        <w:t>města Zdice</w:t>
      </w:r>
    </w:p>
    <w:p w:rsidR="003021B2" w:rsidRDefault="003021B2" w:rsidP="003021B2">
      <w:pPr>
        <w:jc w:val="both"/>
        <w:rPr>
          <w:rFonts w:ascii="Calibri" w:hAnsi="Calibri"/>
        </w:rPr>
      </w:pPr>
    </w:p>
    <w:p w:rsidR="00D37BB8" w:rsidRDefault="00D37BB8" w:rsidP="003021B2">
      <w:pPr>
        <w:jc w:val="both"/>
        <w:rPr>
          <w:rFonts w:ascii="Calibri" w:hAnsi="Calibri"/>
        </w:rPr>
      </w:pPr>
      <w:r>
        <w:rPr>
          <w:rFonts w:ascii="Calibri" w:hAnsi="Calibri"/>
        </w:rPr>
        <w:t>Žadatelé mohou žádat o příspěvek pouze z jedné programové dotace.</w:t>
      </w:r>
    </w:p>
    <w:p w:rsidR="00D37BB8" w:rsidRPr="00250EE2" w:rsidRDefault="00D37BB8" w:rsidP="003021B2">
      <w:pPr>
        <w:jc w:val="both"/>
        <w:rPr>
          <w:rFonts w:ascii="Calibri" w:hAnsi="Calibri"/>
        </w:rPr>
      </w:pPr>
    </w:p>
    <w:p w:rsidR="003021B2" w:rsidRPr="00250EE2" w:rsidRDefault="007176AF" w:rsidP="003021B2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3021B2" w:rsidRPr="00250EE2">
        <w:rPr>
          <w:rFonts w:ascii="Calibri" w:hAnsi="Calibri"/>
        </w:rPr>
        <w:t xml:space="preserve">. </w:t>
      </w:r>
      <w:r w:rsidR="003C745F" w:rsidRPr="00250EE2">
        <w:rPr>
          <w:rFonts w:ascii="Calibri" w:hAnsi="Calibri"/>
        </w:rPr>
        <w:t>Podpora</w:t>
      </w:r>
      <w:r w:rsidR="003021B2" w:rsidRPr="00250EE2">
        <w:rPr>
          <w:rFonts w:ascii="Calibri" w:hAnsi="Calibri"/>
        </w:rPr>
        <w:t xml:space="preserve"> se poskytuje na období kalendářního roku</w:t>
      </w:r>
      <w:r w:rsidR="003C745F" w:rsidRPr="00250EE2">
        <w:rPr>
          <w:rFonts w:ascii="Calibri" w:hAnsi="Calibri"/>
        </w:rPr>
        <w:t xml:space="preserve"> </w:t>
      </w:r>
      <w:r w:rsidR="002058DD">
        <w:rPr>
          <w:rFonts w:ascii="Calibri" w:hAnsi="Calibri"/>
        </w:rPr>
        <w:t xml:space="preserve">ve výši </w:t>
      </w:r>
      <w:r w:rsidR="00696A64" w:rsidRPr="00250EE2">
        <w:rPr>
          <w:rFonts w:ascii="Calibri" w:hAnsi="Calibri"/>
        </w:rPr>
        <w:t>dle</w:t>
      </w:r>
      <w:r w:rsidR="002058DD">
        <w:rPr>
          <w:rFonts w:ascii="Calibri" w:hAnsi="Calibri"/>
        </w:rPr>
        <w:t xml:space="preserve"> možností </w:t>
      </w:r>
      <w:r w:rsidR="00696A64" w:rsidRPr="00250EE2">
        <w:rPr>
          <w:rFonts w:ascii="Calibri" w:hAnsi="Calibri"/>
        </w:rPr>
        <w:t>schváleného rozpočtu města Zdice.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7176AF" w:rsidP="003021B2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3021B2" w:rsidRPr="00250EE2">
        <w:rPr>
          <w:rFonts w:ascii="Calibri" w:hAnsi="Calibri"/>
        </w:rPr>
        <w:t xml:space="preserve">. </w:t>
      </w:r>
      <w:r w:rsidR="003C745F" w:rsidRPr="00250EE2">
        <w:rPr>
          <w:rFonts w:ascii="Calibri" w:hAnsi="Calibri"/>
        </w:rPr>
        <w:t>Podpora</w:t>
      </w:r>
      <w:r w:rsidR="003021B2" w:rsidRPr="00250EE2">
        <w:rPr>
          <w:rFonts w:ascii="Calibri" w:hAnsi="Calibri"/>
        </w:rPr>
        <w:t xml:space="preserve"> je určena </w:t>
      </w:r>
      <w:r w:rsidR="003C745F" w:rsidRPr="00250EE2">
        <w:rPr>
          <w:rFonts w:ascii="Calibri" w:hAnsi="Calibri"/>
        </w:rPr>
        <w:t xml:space="preserve">na činnost </w:t>
      </w:r>
      <w:r w:rsidR="003C745F" w:rsidRPr="00580C62">
        <w:rPr>
          <w:rFonts w:ascii="Calibri" w:hAnsi="Calibri"/>
        </w:rPr>
        <w:t>organizace</w:t>
      </w:r>
      <w:r w:rsidR="007215B0">
        <w:rPr>
          <w:rFonts w:ascii="Calibri" w:hAnsi="Calibri"/>
        </w:rPr>
        <w:t xml:space="preserve"> a</w:t>
      </w:r>
      <w:r w:rsidR="008A68A5" w:rsidRPr="00580C62">
        <w:rPr>
          <w:rFonts w:ascii="Calibri" w:hAnsi="Calibri"/>
        </w:rPr>
        <w:t xml:space="preserve"> </w:t>
      </w:r>
      <w:r w:rsidR="003021B2" w:rsidRPr="00580C62">
        <w:rPr>
          <w:rFonts w:ascii="Calibri" w:hAnsi="Calibri"/>
        </w:rPr>
        <w:t>pouze</w:t>
      </w:r>
      <w:r w:rsidR="003021B2" w:rsidRPr="00250EE2">
        <w:rPr>
          <w:rFonts w:ascii="Calibri" w:hAnsi="Calibri"/>
        </w:rPr>
        <w:t xml:space="preserve"> na úhradu nezbytných nákladů </w:t>
      </w:r>
      <w:r w:rsidR="00C402C5" w:rsidRPr="00250EE2">
        <w:rPr>
          <w:rFonts w:ascii="Calibri" w:hAnsi="Calibri"/>
        </w:rPr>
        <w:t xml:space="preserve">spojených se svou činností </w:t>
      </w:r>
      <w:r w:rsidR="00696A64" w:rsidRPr="00250EE2">
        <w:rPr>
          <w:rFonts w:ascii="Calibri" w:hAnsi="Calibri"/>
        </w:rPr>
        <w:t xml:space="preserve">reprezentací města Zdice </w:t>
      </w:r>
      <w:r w:rsidR="00C402C5" w:rsidRPr="00250EE2">
        <w:rPr>
          <w:rFonts w:ascii="Calibri" w:hAnsi="Calibri"/>
        </w:rPr>
        <w:t>a činností mládeže</w:t>
      </w:r>
      <w:r w:rsidR="00084098" w:rsidRPr="00250EE2">
        <w:rPr>
          <w:rFonts w:ascii="Calibri" w:hAnsi="Calibri"/>
        </w:rPr>
        <w:t>.</w:t>
      </w:r>
    </w:p>
    <w:p w:rsidR="00084098" w:rsidRPr="00250EE2" w:rsidRDefault="00084098" w:rsidP="003021B2">
      <w:pPr>
        <w:jc w:val="both"/>
        <w:rPr>
          <w:rFonts w:ascii="Calibri" w:hAnsi="Calibri"/>
        </w:rPr>
      </w:pPr>
    </w:p>
    <w:p w:rsidR="00084098" w:rsidRDefault="007176AF" w:rsidP="003021B2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084098" w:rsidRPr="00250EE2">
        <w:rPr>
          <w:rFonts w:ascii="Calibri" w:hAnsi="Calibri"/>
        </w:rPr>
        <w:t>. Minimální finanční spoluúčast Příjemce činí 5 % z celkových skutečných finančních nákladů na realizaci Projektu.</w:t>
      </w:r>
    </w:p>
    <w:p w:rsidR="00F13685" w:rsidRDefault="00F13685" w:rsidP="003021B2">
      <w:pPr>
        <w:jc w:val="both"/>
        <w:rPr>
          <w:rFonts w:ascii="Calibri" w:hAnsi="Calibri"/>
        </w:rPr>
      </w:pPr>
    </w:p>
    <w:p w:rsidR="00F13685" w:rsidRDefault="00F13685" w:rsidP="00F136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Příjemci dotace budou </w:t>
      </w:r>
      <w:r w:rsidR="00B12376">
        <w:rPr>
          <w:rFonts w:ascii="Calibri" w:hAnsi="Calibri"/>
        </w:rPr>
        <w:t xml:space="preserve">pravidelné zasílat zprávu </w:t>
      </w:r>
      <w:r>
        <w:rPr>
          <w:rFonts w:ascii="Calibri" w:hAnsi="Calibri"/>
        </w:rPr>
        <w:t>o své činnosti</w:t>
      </w:r>
      <w:r w:rsidR="00B12376">
        <w:rPr>
          <w:rFonts w:ascii="Calibri" w:hAnsi="Calibri"/>
        </w:rPr>
        <w:t xml:space="preserve"> na sekretariát starosty města</w:t>
      </w:r>
      <w:r>
        <w:rPr>
          <w:rFonts w:ascii="Calibri" w:hAnsi="Calibri"/>
        </w:rPr>
        <w:t xml:space="preserve">, a to vždy ke konci každého druhého měsíce (tj. do 20. 2., 20. 4., 20. 6., 20. </w:t>
      </w:r>
      <w:r w:rsidR="00B12376">
        <w:rPr>
          <w:rFonts w:ascii="Calibri" w:hAnsi="Calibri"/>
        </w:rPr>
        <w:t>8., 20. 10., 20. 12.).</w:t>
      </w:r>
    </w:p>
    <w:p w:rsidR="007215B0" w:rsidRPr="00250EE2" w:rsidRDefault="007215B0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II</w:t>
      </w:r>
      <w:r w:rsidR="00474AAF">
        <w:rPr>
          <w:rFonts w:ascii="Calibri" w:hAnsi="Calibri"/>
          <w:b/>
        </w:rPr>
        <w:t>.</w:t>
      </w:r>
    </w:p>
    <w:p w:rsidR="003B2A12" w:rsidRPr="00250EE2" w:rsidRDefault="003B2A12" w:rsidP="003B2A1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Náležitosti projektu</w:t>
      </w:r>
    </w:p>
    <w:p w:rsidR="003B2A12" w:rsidRPr="00250EE2" w:rsidRDefault="003B2A12" w:rsidP="003B2A12">
      <w:pPr>
        <w:jc w:val="center"/>
        <w:rPr>
          <w:rFonts w:ascii="Calibri" w:hAnsi="Calibri"/>
          <w:b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Žádost o poskytnutí finanční podpory musí být podepsána na předepsaném formuláři, vyplněna ve všech bodech. Formulář je k dispozici na webových stránkách města Zdice </w:t>
      </w:r>
      <w:hyperlink r:id="rId8" w:history="1">
        <w:r w:rsidRPr="00250EE2">
          <w:rPr>
            <w:rStyle w:val="Hypertextovodkaz"/>
            <w:rFonts w:ascii="Calibri" w:hAnsi="Calibri"/>
          </w:rPr>
          <w:t>www.mesto-zdice.cz</w:t>
        </w:r>
      </w:hyperlink>
      <w:r w:rsidRPr="00250EE2">
        <w:rPr>
          <w:rFonts w:ascii="Calibri" w:hAnsi="Calibri"/>
        </w:rPr>
        <w:t xml:space="preserve"> nebo na finančním odboru Městského úřadu Zdice.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Povinné přílohy jsou: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ab/>
        <w:t xml:space="preserve">a) kopie stanov (zřizovací listiny),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ab/>
        <w:t xml:space="preserve">b) členská základna předchozího kalendářního roku rozdělena na: děti a mládež do 21 </w:t>
      </w:r>
      <w:r w:rsidRPr="00250EE2">
        <w:rPr>
          <w:rFonts w:ascii="Calibri" w:hAnsi="Calibri"/>
        </w:rPr>
        <w:tab/>
        <w:t xml:space="preserve">     let věku, dospělí od 22 let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lastRenderedPageBreak/>
        <w:tab/>
        <w:t xml:space="preserve">c) přehled čerpaných dotací za předcházející kalendářní rok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ab/>
        <w:t xml:space="preserve">d) hodnotící zpráva projektu v předchozím období (v případě čerpání finanční </w:t>
      </w:r>
      <w:r w:rsidRPr="00250EE2">
        <w:rPr>
          <w:rFonts w:ascii="Calibri" w:hAnsi="Calibri"/>
        </w:rPr>
        <w:tab/>
        <w:t xml:space="preserve">   </w:t>
      </w:r>
      <w:r w:rsidRPr="00250EE2">
        <w:rPr>
          <w:rFonts w:ascii="Calibri" w:hAnsi="Calibri"/>
        </w:rPr>
        <w:tab/>
        <w:t xml:space="preserve">    podpory z rozpočtu města Zdice)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ab/>
        <w:t>e) kopie smlouvy o zřízení běžného účtu</w:t>
      </w:r>
    </w:p>
    <w:p w:rsidR="003B2A12" w:rsidRDefault="003B2A12" w:rsidP="003B2A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250EE2">
        <w:rPr>
          <w:rFonts w:ascii="Calibri" w:hAnsi="Calibri"/>
          <w:b/>
        </w:rPr>
        <w:t>II</w:t>
      </w:r>
      <w:r>
        <w:rPr>
          <w:rFonts w:ascii="Calibri" w:hAnsi="Calibri"/>
          <w:b/>
        </w:rPr>
        <w:t>.</w:t>
      </w:r>
    </w:p>
    <w:p w:rsidR="003B2A12" w:rsidRPr="00250EE2" w:rsidRDefault="003B2A12" w:rsidP="003B2A1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Přijímání žádostí</w:t>
      </w:r>
    </w:p>
    <w:p w:rsidR="003B2A12" w:rsidRPr="00250EE2" w:rsidRDefault="003B2A12" w:rsidP="003B2A12">
      <w:pPr>
        <w:jc w:val="both"/>
        <w:rPr>
          <w:rFonts w:ascii="Calibri" w:hAnsi="Calibri"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Žádosti o poskytnutí dotace přijímá odbor finanční a organizační Městského úřadu Zdice (dále jen odbor). Potřebné formuláře a veškeré vstupní informace, nutné pro zpracování projektů, jsou k dispozici u tohoto odboru a na webových stránkách města.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Odbor vede evidenci předložených žádostí a poskytnuté finanční podpory.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>3. Odbor zkontroluje, zda projekt, předložený žadatelem, obsahuje všechny náležitosti, stanovené v čl. III těchto pravidel. Chybí-li v projektu některé požadované náležitosti, odbor vyzve žadatele, aby projekt do 3 kalendářních dnů doplnil. Pokud žadatel projekt ve stanovené lhůtě nedoplní, odbor žádost vyřadí.</w:t>
      </w:r>
    </w:p>
    <w:p w:rsidR="003B2A1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215B0" w:rsidRDefault="007215B0" w:rsidP="00FC7B06">
      <w:pPr>
        <w:jc w:val="center"/>
        <w:rPr>
          <w:rFonts w:ascii="Calibri" w:hAnsi="Calibri"/>
          <w:b/>
        </w:rPr>
      </w:pPr>
    </w:p>
    <w:p w:rsidR="003021B2" w:rsidRPr="00250EE2" w:rsidRDefault="003021B2" w:rsidP="00FC7B06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 xml:space="preserve"> IV</w:t>
      </w:r>
      <w:r w:rsidR="00474AAF">
        <w:rPr>
          <w:rFonts w:ascii="Calibri" w:hAnsi="Calibri"/>
          <w:b/>
        </w:rPr>
        <w:t>.</w:t>
      </w:r>
    </w:p>
    <w:p w:rsidR="003B2A12" w:rsidRPr="00250EE2" w:rsidRDefault="003B2A12" w:rsidP="003B2A12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Termíny pro podávání žádostí</w:t>
      </w:r>
    </w:p>
    <w:p w:rsidR="003B2A12" w:rsidRPr="00250EE2" w:rsidRDefault="003B2A12" w:rsidP="003B2A12">
      <w:pPr>
        <w:jc w:val="both"/>
        <w:rPr>
          <w:rFonts w:ascii="Calibri" w:hAnsi="Calibri"/>
        </w:rPr>
      </w:pP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Žádosti o poskytnutí podpory se podávají jednou ročně </w:t>
      </w:r>
      <w:r w:rsidRPr="00250EE2">
        <w:rPr>
          <w:rFonts w:ascii="Calibri" w:hAnsi="Calibri"/>
          <w:b/>
          <w:sz w:val="28"/>
          <w:szCs w:val="28"/>
        </w:rPr>
        <w:t xml:space="preserve">do </w:t>
      </w:r>
      <w:r>
        <w:rPr>
          <w:rFonts w:ascii="Calibri" w:hAnsi="Calibri"/>
          <w:b/>
          <w:sz w:val="28"/>
          <w:szCs w:val="28"/>
        </w:rPr>
        <w:t>14.</w:t>
      </w:r>
      <w:r w:rsidRPr="00250EE2">
        <w:rPr>
          <w:rFonts w:ascii="Calibri" w:hAnsi="Calibri"/>
          <w:b/>
          <w:sz w:val="28"/>
          <w:szCs w:val="28"/>
        </w:rPr>
        <w:t xml:space="preserve"> února </w:t>
      </w:r>
      <w:r>
        <w:rPr>
          <w:rFonts w:ascii="Calibri" w:hAnsi="Calibri"/>
          <w:b/>
          <w:sz w:val="28"/>
          <w:szCs w:val="28"/>
        </w:rPr>
        <w:t>20</w:t>
      </w:r>
      <w:r w:rsidR="002803BC">
        <w:rPr>
          <w:rFonts w:ascii="Calibri" w:hAnsi="Calibri"/>
          <w:b/>
          <w:sz w:val="28"/>
          <w:szCs w:val="28"/>
        </w:rPr>
        <w:t>23</w:t>
      </w:r>
      <w:r w:rsidRPr="00250EE2">
        <w:rPr>
          <w:rFonts w:ascii="Calibri" w:hAnsi="Calibri"/>
          <w:b/>
          <w:sz w:val="28"/>
          <w:szCs w:val="28"/>
        </w:rPr>
        <w:t xml:space="preserve"> </w:t>
      </w:r>
      <w:r w:rsidRPr="00250EE2">
        <w:rPr>
          <w:rFonts w:ascii="Calibri" w:hAnsi="Calibri"/>
        </w:rPr>
        <w:t xml:space="preserve">(pokud tento den připadne na den pracovního volna, ještě první následující pracovní den), prostřednictvím podatelny Městského úřadu Zdice.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  </w:t>
      </w:r>
    </w:p>
    <w:p w:rsidR="003B2A12" w:rsidRPr="00250EE2" w:rsidRDefault="003B2A12" w:rsidP="003B2A1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Součástí žádosti je vždy uvedení činnosti, kterou žádající organizace provádí. </w:t>
      </w:r>
    </w:p>
    <w:p w:rsidR="007215B0" w:rsidRDefault="007215B0" w:rsidP="007215B0">
      <w:pPr>
        <w:jc w:val="both"/>
        <w:rPr>
          <w:rFonts w:ascii="Calibri" w:hAnsi="Calibri"/>
        </w:rPr>
      </w:pPr>
    </w:p>
    <w:p w:rsidR="003B2A12" w:rsidRDefault="003B2A12" w:rsidP="007215B0">
      <w:pPr>
        <w:jc w:val="both"/>
        <w:rPr>
          <w:rFonts w:ascii="Calibri" w:hAnsi="Calibri"/>
        </w:rPr>
      </w:pPr>
    </w:p>
    <w:p w:rsidR="003021B2" w:rsidRPr="00250EE2" w:rsidRDefault="003021B2" w:rsidP="007215B0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V</w:t>
      </w:r>
      <w:r w:rsidR="00474AAF">
        <w:rPr>
          <w:rFonts w:ascii="Calibri" w:hAnsi="Calibri"/>
          <w:b/>
        </w:rPr>
        <w:t>.</w:t>
      </w:r>
    </w:p>
    <w:p w:rsidR="003021B2" w:rsidRPr="00250EE2" w:rsidRDefault="003021B2" w:rsidP="00656639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Posuzování projektů</w:t>
      </w:r>
      <w:r w:rsidR="00AD0AB0" w:rsidRPr="00250EE2">
        <w:rPr>
          <w:rFonts w:ascii="Calibri" w:hAnsi="Calibri"/>
          <w:b/>
        </w:rPr>
        <w:t xml:space="preserve"> </w:t>
      </w:r>
      <w:r w:rsidR="00656639" w:rsidRPr="00250EE2">
        <w:rPr>
          <w:rFonts w:ascii="Calibri" w:hAnsi="Calibri"/>
          <w:b/>
        </w:rPr>
        <w:t xml:space="preserve">a </w:t>
      </w:r>
      <w:r w:rsidRPr="00250EE2">
        <w:rPr>
          <w:rFonts w:ascii="Calibri" w:hAnsi="Calibri"/>
          <w:b/>
        </w:rPr>
        <w:t>přidělování dotace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28428E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>1. Projekt, který obsahuje všechny náležitosti, odbor předloží komisi pro sport</w:t>
      </w:r>
      <w:r w:rsidR="00D946FC" w:rsidRPr="00250EE2">
        <w:rPr>
          <w:rFonts w:ascii="Calibri" w:hAnsi="Calibri"/>
        </w:rPr>
        <w:t xml:space="preserve"> a školství (dále jen</w:t>
      </w:r>
      <w:r w:rsidR="00D946FC" w:rsidRPr="00250EE2">
        <w:rPr>
          <w:rFonts w:ascii="Calibri" w:hAnsi="Calibri"/>
          <w:b/>
        </w:rPr>
        <w:t xml:space="preserve"> komise)</w:t>
      </w:r>
    </w:p>
    <w:p w:rsidR="00D946FC" w:rsidRPr="00250EE2" w:rsidRDefault="00D946FC" w:rsidP="003021B2">
      <w:pPr>
        <w:numPr>
          <w:ins w:id="0" w:author="Hasman" w:date="2011-08-06T10:58:00Z"/>
        </w:num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</w:t>
      </w:r>
      <w:r w:rsidR="0028428E" w:rsidRPr="00250EE2">
        <w:rPr>
          <w:rFonts w:ascii="Calibri" w:hAnsi="Calibri"/>
        </w:rPr>
        <w:t xml:space="preserve">Finanční podpora </w:t>
      </w:r>
      <w:r w:rsidRPr="00250EE2">
        <w:rPr>
          <w:rFonts w:ascii="Calibri" w:hAnsi="Calibri"/>
        </w:rPr>
        <w:t xml:space="preserve">se poskytuje dle výsledků výběrového řízení, které provede </w:t>
      </w:r>
      <w:proofErr w:type="gramStart"/>
      <w:r w:rsidRPr="00250EE2">
        <w:rPr>
          <w:rFonts w:ascii="Calibri" w:hAnsi="Calibri"/>
        </w:rPr>
        <w:t xml:space="preserve">komise </w:t>
      </w:r>
      <w:r w:rsidR="00D71A23">
        <w:rPr>
          <w:rFonts w:ascii="Calibri" w:hAnsi="Calibri"/>
        </w:rPr>
        <w:t xml:space="preserve">              </w:t>
      </w:r>
      <w:r w:rsidR="00D946FC" w:rsidRPr="00250EE2">
        <w:rPr>
          <w:rFonts w:ascii="Calibri" w:hAnsi="Calibri"/>
        </w:rPr>
        <w:t>a následně</w:t>
      </w:r>
      <w:proofErr w:type="gramEnd"/>
      <w:r w:rsidR="00D946FC" w:rsidRPr="00250EE2">
        <w:rPr>
          <w:rFonts w:ascii="Calibri" w:hAnsi="Calibri"/>
        </w:rPr>
        <w:t xml:space="preserve"> doporučí Radě města Zdice ke schválení</w:t>
      </w:r>
      <w:r w:rsidRPr="00250EE2">
        <w:rPr>
          <w:rFonts w:ascii="Calibri" w:hAnsi="Calibri"/>
        </w:rPr>
        <w:t>.</w:t>
      </w:r>
    </w:p>
    <w:p w:rsidR="00D946FC" w:rsidRPr="00250EE2" w:rsidRDefault="00D946FC" w:rsidP="003021B2">
      <w:pPr>
        <w:jc w:val="both"/>
        <w:rPr>
          <w:rFonts w:ascii="Calibri" w:hAnsi="Calibri"/>
        </w:rPr>
      </w:pPr>
    </w:p>
    <w:p w:rsidR="00D946FC" w:rsidRPr="00250EE2" w:rsidRDefault="00D946FC" w:rsidP="003021B2">
      <w:pPr>
        <w:numPr>
          <w:ins w:id="1" w:author="Hasman" w:date="2011-08-06T10:59:00Z"/>
        </w:num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3. </w:t>
      </w:r>
      <w:r w:rsidR="0028428E" w:rsidRPr="00250EE2">
        <w:rPr>
          <w:rFonts w:ascii="Calibri" w:hAnsi="Calibri"/>
        </w:rPr>
        <w:t>Finanční podpora</w:t>
      </w:r>
      <w:r w:rsidRPr="00250EE2">
        <w:rPr>
          <w:rFonts w:ascii="Calibri" w:hAnsi="Calibri"/>
        </w:rPr>
        <w:t xml:space="preserve"> nebude přiznána subjektům, které mají </w:t>
      </w:r>
      <w:r w:rsidR="00D946FC" w:rsidRPr="00250EE2">
        <w:rPr>
          <w:rFonts w:ascii="Calibri" w:hAnsi="Calibri"/>
        </w:rPr>
        <w:t xml:space="preserve">nedoplatek či </w:t>
      </w:r>
      <w:proofErr w:type="gramStart"/>
      <w:r w:rsidRPr="00250EE2">
        <w:rPr>
          <w:rFonts w:ascii="Calibri" w:hAnsi="Calibri"/>
        </w:rPr>
        <w:t xml:space="preserve">splatný </w:t>
      </w:r>
      <w:r w:rsidR="00D71A23">
        <w:rPr>
          <w:rFonts w:ascii="Calibri" w:hAnsi="Calibri"/>
        </w:rPr>
        <w:t xml:space="preserve">                            </w:t>
      </w:r>
      <w:r w:rsidRPr="00250EE2">
        <w:rPr>
          <w:rFonts w:ascii="Calibri" w:hAnsi="Calibri"/>
        </w:rPr>
        <w:t>a neuhrazený</w:t>
      </w:r>
      <w:proofErr w:type="gramEnd"/>
      <w:r w:rsidRPr="00250EE2">
        <w:rPr>
          <w:rFonts w:ascii="Calibri" w:hAnsi="Calibri"/>
        </w:rPr>
        <w:t xml:space="preserve"> závazek vůči</w:t>
      </w:r>
      <w:r w:rsidR="0028428E" w:rsidRPr="00250EE2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 xml:space="preserve">městu </w:t>
      </w:r>
      <w:r w:rsidR="0028428E" w:rsidRPr="00250EE2">
        <w:rPr>
          <w:rFonts w:ascii="Calibri" w:hAnsi="Calibri"/>
        </w:rPr>
        <w:t>Zdice</w:t>
      </w:r>
      <w:r w:rsidRPr="00250EE2">
        <w:rPr>
          <w:rFonts w:ascii="Calibri" w:hAnsi="Calibri"/>
        </w:rPr>
        <w:t xml:space="preserve">. </w:t>
      </w:r>
    </w:p>
    <w:p w:rsidR="0028428E" w:rsidRPr="00250EE2" w:rsidRDefault="0028428E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4. </w:t>
      </w:r>
      <w:r w:rsidR="00C87CD8" w:rsidRPr="00250EE2">
        <w:rPr>
          <w:rFonts w:ascii="Calibri" w:hAnsi="Calibri"/>
        </w:rPr>
        <w:t xml:space="preserve">Finanční podporu </w:t>
      </w:r>
      <w:r w:rsidRPr="00250EE2">
        <w:rPr>
          <w:rFonts w:ascii="Calibri" w:hAnsi="Calibri"/>
        </w:rPr>
        <w:t>obdrží pouze žadatel, který má řádně vyúčtovan</w:t>
      </w:r>
      <w:r w:rsidR="009918F4" w:rsidRPr="00250EE2">
        <w:rPr>
          <w:rFonts w:ascii="Calibri" w:hAnsi="Calibri"/>
        </w:rPr>
        <w:t>ou</w:t>
      </w:r>
      <w:r w:rsidRPr="00250EE2">
        <w:rPr>
          <w:rFonts w:ascii="Calibri" w:hAnsi="Calibri"/>
        </w:rPr>
        <w:t xml:space="preserve"> </w:t>
      </w:r>
      <w:r w:rsidR="009918F4" w:rsidRPr="00250EE2">
        <w:rPr>
          <w:rFonts w:ascii="Calibri" w:hAnsi="Calibri"/>
        </w:rPr>
        <w:t xml:space="preserve">finanční podporu </w:t>
      </w:r>
      <w:r w:rsidRPr="00250EE2">
        <w:rPr>
          <w:rFonts w:ascii="Calibri" w:hAnsi="Calibri"/>
        </w:rPr>
        <w:t xml:space="preserve">z předchozího roku a neporušil „Zásady pro poskytování dotací“ v předchozím období, případně odstranil v určeném termínu zjištěné závady. </w:t>
      </w:r>
    </w:p>
    <w:p w:rsidR="0028428E" w:rsidRPr="00250EE2" w:rsidRDefault="0028428E" w:rsidP="003021B2">
      <w:pPr>
        <w:numPr>
          <w:ins w:id="2" w:author="Hasman" w:date="2011-08-06T11:00:00Z"/>
        </w:num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5. Uvedení nepravdivých údajů v žádosti je důvodem vyřazení žádosti. </w:t>
      </w:r>
    </w:p>
    <w:p w:rsidR="0028428E" w:rsidRPr="00250EE2" w:rsidRDefault="0028428E" w:rsidP="003021B2">
      <w:pPr>
        <w:numPr>
          <w:ins w:id="3" w:author="Hasman" w:date="2011-08-06T11:00:00Z"/>
        </w:num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lastRenderedPageBreak/>
        <w:t>6. S</w:t>
      </w:r>
      <w:r w:rsidR="00C87CD8" w:rsidRPr="00250EE2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 xml:space="preserve">příjemcem finanční </w:t>
      </w:r>
      <w:r w:rsidR="009918F4" w:rsidRPr="00250EE2">
        <w:rPr>
          <w:rFonts w:ascii="Calibri" w:hAnsi="Calibri"/>
        </w:rPr>
        <w:t>podpory</w:t>
      </w:r>
      <w:r w:rsidRPr="00250EE2">
        <w:rPr>
          <w:rFonts w:ascii="Calibri" w:hAnsi="Calibri"/>
        </w:rPr>
        <w:t xml:space="preserve"> bude po rozhodnutí rady města uzavřena </w:t>
      </w:r>
      <w:r w:rsidR="00BC41A6">
        <w:rPr>
          <w:rFonts w:ascii="Calibri" w:hAnsi="Calibri"/>
        </w:rPr>
        <w:t xml:space="preserve">veřejnoprávní smlouva </w:t>
      </w:r>
      <w:r w:rsidRPr="00250EE2">
        <w:rPr>
          <w:rFonts w:ascii="Calibri" w:hAnsi="Calibri"/>
        </w:rPr>
        <w:t xml:space="preserve">o poskytnutí finančních prostředků, která bude obsahovat zejména výši a účel </w:t>
      </w:r>
      <w:r w:rsidR="009918F4" w:rsidRPr="00250EE2">
        <w:rPr>
          <w:rFonts w:ascii="Calibri" w:hAnsi="Calibri"/>
        </w:rPr>
        <w:t>finanční podpory</w:t>
      </w:r>
      <w:r w:rsidRPr="00250EE2">
        <w:rPr>
          <w:rFonts w:ascii="Calibri" w:hAnsi="Calibri"/>
        </w:rPr>
        <w:t xml:space="preserve">, termín a způsob vyúčtování poskytnutých finančních prostředků. </w:t>
      </w:r>
    </w:p>
    <w:p w:rsidR="00C87CD8" w:rsidRPr="00250EE2" w:rsidRDefault="00C87CD8" w:rsidP="003021B2">
      <w:pPr>
        <w:numPr>
          <w:ins w:id="4" w:author="Hasman" w:date="2011-08-06T11:01:00Z"/>
        </w:num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7. Finanční </w:t>
      </w:r>
      <w:r w:rsidR="009918F4" w:rsidRPr="00250EE2">
        <w:rPr>
          <w:rFonts w:ascii="Calibri" w:hAnsi="Calibri"/>
        </w:rPr>
        <w:t xml:space="preserve">podporu </w:t>
      </w:r>
      <w:r w:rsidRPr="00250EE2">
        <w:rPr>
          <w:rFonts w:ascii="Calibri" w:hAnsi="Calibri"/>
        </w:rPr>
        <w:t xml:space="preserve">lze použít pouze na úhradu neinvestičních nákladů v souladu s uzavřenou smlouvou o poskytnutí </w:t>
      </w:r>
      <w:r w:rsidR="00EF7595" w:rsidRPr="00250EE2">
        <w:rPr>
          <w:rFonts w:ascii="Calibri" w:hAnsi="Calibri"/>
        </w:rPr>
        <w:t>finanční podpory</w:t>
      </w:r>
      <w:r w:rsidRPr="00250EE2">
        <w:rPr>
          <w:rFonts w:ascii="Calibri" w:hAnsi="Calibri"/>
        </w:rPr>
        <w:t>. Dotaci nelze použít na pohoštění a dary s výjimkou věcných cen u sportovních soutěží pro děti a mládež, které jsou součástí projektu. Dále nesmí být dotace použita na úhradu soudních poplatků, penále a pokut za pozdní platby, na úhradu splátek jistiny a na úhradu úroků z úvěrů a</w:t>
      </w:r>
      <w:r w:rsidR="00C87CD8" w:rsidRPr="00250EE2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 xml:space="preserve">půjček. Výše nákladů musí odpovídat zásadám efektivnosti, účelnosti a hospodárnosti. 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8. Příjemce </w:t>
      </w:r>
      <w:r w:rsidR="00EF7595" w:rsidRPr="00250EE2">
        <w:rPr>
          <w:rFonts w:ascii="Calibri" w:hAnsi="Calibri"/>
        </w:rPr>
        <w:t>finanční podpory</w:t>
      </w:r>
      <w:r w:rsidRPr="00250EE2">
        <w:rPr>
          <w:rFonts w:ascii="Calibri" w:hAnsi="Calibri"/>
        </w:rPr>
        <w:t xml:space="preserve"> odpovídá za hospodárné a účelné vynaložení </w:t>
      </w:r>
      <w:r w:rsidR="00EF7595" w:rsidRPr="00250EE2">
        <w:rPr>
          <w:rFonts w:ascii="Calibri" w:hAnsi="Calibri"/>
        </w:rPr>
        <w:t>finanční podpory</w:t>
      </w:r>
      <w:r w:rsidRPr="00250EE2">
        <w:rPr>
          <w:rFonts w:ascii="Calibri" w:hAnsi="Calibri"/>
        </w:rPr>
        <w:t xml:space="preserve">. </w:t>
      </w:r>
    </w:p>
    <w:p w:rsidR="003021B2" w:rsidRDefault="003021B2" w:rsidP="003021B2">
      <w:pPr>
        <w:jc w:val="both"/>
        <w:rPr>
          <w:rFonts w:ascii="Calibri" w:hAnsi="Calibri"/>
        </w:rPr>
      </w:pPr>
    </w:p>
    <w:p w:rsidR="00474AAF" w:rsidRPr="00250EE2" w:rsidRDefault="00474AAF" w:rsidP="003021B2">
      <w:pPr>
        <w:jc w:val="both"/>
        <w:rPr>
          <w:rFonts w:ascii="Calibri" w:hAnsi="Calibri"/>
        </w:rPr>
      </w:pPr>
    </w:p>
    <w:p w:rsidR="003021B2" w:rsidRPr="00250EE2" w:rsidRDefault="003021B2" w:rsidP="00C87CD8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VI</w:t>
      </w:r>
      <w:r w:rsidR="00474AAF">
        <w:rPr>
          <w:rFonts w:ascii="Calibri" w:hAnsi="Calibri"/>
          <w:b/>
        </w:rPr>
        <w:t>.</w:t>
      </w:r>
    </w:p>
    <w:p w:rsidR="003021B2" w:rsidRPr="00250EE2" w:rsidRDefault="003021B2" w:rsidP="00C87CD8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Kontrola a vyhodnocení</w:t>
      </w:r>
    </w:p>
    <w:p w:rsidR="003021B2" w:rsidRPr="00250EE2" w:rsidRDefault="003021B2" w:rsidP="00C87CD8">
      <w:pPr>
        <w:jc w:val="center"/>
        <w:rPr>
          <w:rFonts w:ascii="Calibri" w:hAnsi="Calibri"/>
          <w:b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Předběžnou a průběžnou kontrolu zaměřenou na plnění projektu provádí </w:t>
      </w:r>
      <w:r w:rsidR="008E0504">
        <w:rPr>
          <w:rFonts w:ascii="Calibri" w:hAnsi="Calibri"/>
        </w:rPr>
        <w:t xml:space="preserve">finanční </w:t>
      </w:r>
      <w:r w:rsidRPr="00250EE2">
        <w:rPr>
          <w:rFonts w:ascii="Calibri" w:hAnsi="Calibri"/>
        </w:rPr>
        <w:t>odbor</w:t>
      </w:r>
      <w:r w:rsidR="00647E8E" w:rsidRPr="00250EE2">
        <w:rPr>
          <w:rFonts w:ascii="Calibri" w:hAnsi="Calibri"/>
        </w:rPr>
        <w:t xml:space="preserve"> a </w:t>
      </w:r>
      <w:r w:rsidR="0008232B" w:rsidRPr="00250EE2">
        <w:rPr>
          <w:rFonts w:ascii="Calibri" w:hAnsi="Calibri"/>
        </w:rPr>
        <w:t xml:space="preserve">finanční </w:t>
      </w:r>
      <w:r w:rsidR="00647E8E" w:rsidRPr="00250EE2">
        <w:rPr>
          <w:rFonts w:ascii="Calibri" w:hAnsi="Calibri"/>
        </w:rPr>
        <w:t>výbor zastupitelstva města</w:t>
      </w:r>
      <w:r w:rsidRPr="00250EE2">
        <w:rPr>
          <w:rFonts w:ascii="Calibri" w:hAnsi="Calibri"/>
        </w:rPr>
        <w:t xml:space="preserve"> podle zákona č. 320/2001 Sb., o finanční kontrole ve veřejné správě a</w:t>
      </w:r>
      <w:r w:rsidR="00C87CD8" w:rsidRPr="00250EE2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 xml:space="preserve">o změně některých zákonů, v platném znění (dále jen „zákon o finanční kontrole“). Následnou kontrolu hospodárného, efektivního a účelného využití </w:t>
      </w:r>
      <w:r w:rsidR="00EF7595" w:rsidRPr="00250EE2">
        <w:rPr>
          <w:rFonts w:ascii="Calibri" w:hAnsi="Calibri"/>
        </w:rPr>
        <w:t>finanční podpora</w:t>
      </w:r>
      <w:r w:rsidRPr="00250EE2">
        <w:rPr>
          <w:rFonts w:ascii="Calibri" w:hAnsi="Calibri"/>
        </w:rPr>
        <w:t xml:space="preserve"> z rozpočtu města </w:t>
      </w:r>
      <w:r w:rsidR="00EF7595" w:rsidRPr="00250EE2">
        <w:rPr>
          <w:rFonts w:ascii="Calibri" w:hAnsi="Calibri"/>
        </w:rPr>
        <w:t xml:space="preserve">Zdice </w:t>
      </w:r>
      <w:r w:rsidRPr="00250EE2">
        <w:rPr>
          <w:rFonts w:ascii="Calibri" w:hAnsi="Calibri"/>
        </w:rPr>
        <w:t xml:space="preserve">vykonává podle zákona o finanční kontrole městský úřad. </w:t>
      </w:r>
    </w:p>
    <w:p w:rsidR="00C87CD8" w:rsidRPr="00250EE2" w:rsidRDefault="00C87CD8" w:rsidP="003021B2">
      <w:pPr>
        <w:numPr>
          <w:ins w:id="5" w:author="Hasman" w:date="2011-08-06T11:02:00Z"/>
        </w:numPr>
        <w:jc w:val="both"/>
        <w:rPr>
          <w:rFonts w:ascii="Calibri" w:hAnsi="Calibri"/>
        </w:rPr>
      </w:pPr>
    </w:p>
    <w:p w:rsidR="0008232B" w:rsidRPr="00250EE2" w:rsidRDefault="003021B2" w:rsidP="0008232B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</w:t>
      </w:r>
      <w:r w:rsidRPr="00250EE2">
        <w:rPr>
          <w:rFonts w:ascii="Calibri" w:hAnsi="Calibri"/>
          <w:b/>
          <w:i/>
        </w:rPr>
        <w:t xml:space="preserve">Vyúčtování </w:t>
      </w:r>
      <w:r w:rsidR="00EF7595" w:rsidRPr="00250EE2">
        <w:rPr>
          <w:rFonts w:ascii="Calibri" w:hAnsi="Calibri"/>
          <w:b/>
          <w:i/>
        </w:rPr>
        <w:t>finanční podpory</w:t>
      </w:r>
      <w:r w:rsidRPr="00250EE2">
        <w:rPr>
          <w:rFonts w:ascii="Calibri" w:hAnsi="Calibri"/>
          <w:b/>
          <w:i/>
        </w:rPr>
        <w:t xml:space="preserve"> včetně kopií prvotních účetních dokladů je příjemce povinen předložit do </w:t>
      </w:r>
      <w:r w:rsidR="007176AF">
        <w:rPr>
          <w:rFonts w:ascii="Calibri" w:hAnsi="Calibri"/>
          <w:b/>
          <w:i/>
        </w:rPr>
        <w:t>15. 12. 20</w:t>
      </w:r>
      <w:r w:rsidR="001B070E">
        <w:rPr>
          <w:rFonts w:ascii="Calibri" w:hAnsi="Calibri"/>
          <w:b/>
          <w:i/>
        </w:rPr>
        <w:t>2</w:t>
      </w:r>
      <w:r w:rsidR="002803BC">
        <w:rPr>
          <w:rFonts w:ascii="Calibri" w:hAnsi="Calibri"/>
          <w:b/>
          <w:i/>
        </w:rPr>
        <w:t>3</w:t>
      </w:r>
      <w:r w:rsidRPr="00250EE2">
        <w:rPr>
          <w:rFonts w:ascii="Calibri" w:hAnsi="Calibri"/>
        </w:rPr>
        <w:t xml:space="preserve">. </w:t>
      </w:r>
      <w:r w:rsidR="0008232B" w:rsidRPr="00250EE2">
        <w:rPr>
          <w:rFonts w:ascii="Calibri" w:hAnsi="Calibri"/>
        </w:rPr>
        <w:t xml:space="preserve">Pokud celkové skutečné finanční náklady </w:t>
      </w:r>
      <w:r w:rsidR="0007691D" w:rsidRPr="00250EE2">
        <w:rPr>
          <w:rFonts w:ascii="Calibri" w:hAnsi="Calibri"/>
        </w:rPr>
        <w:t>p</w:t>
      </w:r>
      <w:r w:rsidR="0008232B" w:rsidRPr="00250EE2">
        <w:rPr>
          <w:rFonts w:ascii="Calibri" w:hAnsi="Calibri"/>
        </w:rPr>
        <w:t xml:space="preserve">rojektu překročí celkové předpokládané finanční náklady na realizaci </w:t>
      </w:r>
      <w:r w:rsidR="0007691D" w:rsidRPr="00250EE2">
        <w:rPr>
          <w:rFonts w:ascii="Calibri" w:hAnsi="Calibri"/>
        </w:rPr>
        <w:t>p</w:t>
      </w:r>
      <w:r w:rsidR="0008232B" w:rsidRPr="00250EE2">
        <w:rPr>
          <w:rFonts w:ascii="Calibri" w:hAnsi="Calibri"/>
        </w:rPr>
        <w:t xml:space="preserve">rojektu, uhradí </w:t>
      </w:r>
      <w:r w:rsidR="0007691D" w:rsidRPr="00250EE2">
        <w:rPr>
          <w:rFonts w:ascii="Calibri" w:hAnsi="Calibri"/>
        </w:rPr>
        <w:t>p</w:t>
      </w:r>
      <w:r w:rsidR="0008232B" w:rsidRPr="00250EE2">
        <w:rPr>
          <w:rFonts w:ascii="Calibri" w:hAnsi="Calibri"/>
        </w:rPr>
        <w:t>říjemce částku tohoto překročení z vlastních finančních zdrojů.</w:t>
      </w:r>
      <w:r w:rsidR="0007691D" w:rsidRPr="00250EE2">
        <w:rPr>
          <w:rFonts w:ascii="Calibri" w:hAnsi="Calibri"/>
        </w:rPr>
        <w:t xml:space="preserve"> 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3. Za splnění účelu čerpaných finančních prostředků a za pravdivost i správnost finančního vyúčtování odpovídá statutární zástupce žadatele, který tuto skutečnost písemně potvrdí. </w:t>
      </w:r>
    </w:p>
    <w:p w:rsidR="00C87CD8" w:rsidRPr="00250EE2" w:rsidRDefault="00C87CD8" w:rsidP="00C87CD8">
      <w:pPr>
        <w:numPr>
          <w:ins w:id="6" w:author="Hasman" w:date="2011-08-06T11:03:00Z"/>
        </w:numPr>
        <w:jc w:val="center"/>
        <w:rPr>
          <w:rFonts w:ascii="Calibri" w:hAnsi="Calibri"/>
          <w:b/>
        </w:rPr>
      </w:pPr>
    </w:p>
    <w:p w:rsidR="00AD0AB0" w:rsidRPr="00250EE2" w:rsidRDefault="00AD0AB0" w:rsidP="00C87CD8">
      <w:pPr>
        <w:jc w:val="center"/>
        <w:rPr>
          <w:rFonts w:ascii="Calibri" w:hAnsi="Calibri"/>
          <w:b/>
        </w:rPr>
      </w:pPr>
    </w:p>
    <w:p w:rsidR="00474AAF" w:rsidRDefault="00474AAF" w:rsidP="00C87CD8">
      <w:pPr>
        <w:jc w:val="center"/>
        <w:rPr>
          <w:rFonts w:ascii="Calibri" w:hAnsi="Calibri"/>
          <w:b/>
        </w:rPr>
      </w:pPr>
    </w:p>
    <w:p w:rsidR="003021B2" w:rsidRPr="00250EE2" w:rsidRDefault="003021B2" w:rsidP="00C87CD8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VII</w:t>
      </w:r>
      <w:r w:rsidR="00474AAF">
        <w:rPr>
          <w:rFonts w:ascii="Calibri" w:hAnsi="Calibri"/>
          <w:b/>
        </w:rPr>
        <w:t>.</w:t>
      </w:r>
    </w:p>
    <w:p w:rsidR="003021B2" w:rsidRPr="00250EE2" w:rsidRDefault="003021B2" w:rsidP="00C87CD8">
      <w:pPr>
        <w:jc w:val="center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Závěrečná ustanovení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Na poskytnutí </w:t>
      </w:r>
      <w:r w:rsidR="008F495A" w:rsidRPr="00250EE2">
        <w:rPr>
          <w:rFonts w:ascii="Calibri" w:hAnsi="Calibri"/>
        </w:rPr>
        <w:t xml:space="preserve">finanční podpory </w:t>
      </w:r>
      <w:r w:rsidRPr="00250EE2">
        <w:rPr>
          <w:rFonts w:ascii="Calibri" w:hAnsi="Calibri"/>
        </w:rPr>
        <w:t xml:space="preserve">není právní nárok. Město </w:t>
      </w:r>
      <w:r w:rsidR="008F495A" w:rsidRPr="00250EE2">
        <w:rPr>
          <w:rFonts w:ascii="Calibri" w:hAnsi="Calibri"/>
        </w:rPr>
        <w:t>Zdice</w:t>
      </w:r>
      <w:r w:rsidRPr="00250EE2">
        <w:rPr>
          <w:rFonts w:ascii="Calibri" w:hAnsi="Calibri"/>
        </w:rPr>
        <w:t xml:space="preserve"> není povinno zdůvodňovat rozhodnutí o přidělení nebo snížení požadované </w:t>
      </w:r>
      <w:r w:rsidR="008F495A" w:rsidRPr="00250EE2">
        <w:rPr>
          <w:rFonts w:ascii="Calibri" w:hAnsi="Calibri"/>
        </w:rPr>
        <w:t>finanční podpory</w:t>
      </w:r>
      <w:r w:rsidRPr="00250EE2">
        <w:rPr>
          <w:rFonts w:ascii="Calibri" w:hAnsi="Calibri"/>
        </w:rPr>
        <w:t xml:space="preserve">. U dlouhodobých projektů nevzniká uzavřením smlouvy automatický nárok na podporu v dalších letech. </w:t>
      </w:r>
    </w:p>
    <w:p w:rsidR="00C87CD8" w:rsidRPr="00250EE2" w:rsidRDefault="00C87CD8" w:rsidP="003021B2">
      <w:pPr>
        <w:numPr>
          <w:ins w:id="7" w:author="Hasman" w:date="2011-08-06T11:04:00Z"/>
        </w:numPr>
        <w:jc w:val="both"/>
        <w:rPr>
          <w:rFonts w:ascii="Calibri" w:hAnsi="Calibri"/>
        </w:rPr>
      </w:pPr>
    </w:p>
    <w:p w:rsidR="003021B2" w:rsidRPr="00250EE2" w:rsidRDefault="003021B2" w:rsidP="007215B0">
      <w:pPr>
        <w:spacing w:line="276" w:lineRule="auto"/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Tyto zásady nabývají platnosti a účinnosti dnem schválení </w:t>
      </w:r>
      <w:r w:rsidR="00647E8E" w:rsidRPr="00250EE2">
        <w:rPr>
          <w:rFonts w:ascii="Calibri" w:hAnsi="Calibri"/>
        </w:rPr>
        <w:t>Rad</w:t>
      </w:r>
      <w:r w:rsidR="00696A64" w:rsidRPr="00250EE2">
        <w:rPr>
          <w:rFonts w:ascii="Calibri" w:hAnsi="Calibri"/>
        </w:rPr>
        <w:t>ou</w:t>
      </w:r>
      <w:r w:rsidR="00647E8E" w:rsidRPr="00250EE2">
        <w:rPr>
          <w:rFonts w:ascii="Calibri" w:hAnsi="Calibri"/>
        </w:rPr>
        <w:t xml:space="preserve"> </w:t>
      </w:r>
      <w:r w:rsidRPr="00250EE2">
        <w:rPr>
          <w:rFonts w:ascii="Calibri" w:hAnsi="Calibri"/>
        </w:rPr>
        <w:t xml:space="preserve">města </w:t>
      </w:r>
      <w:r w:rsidR="008F495A" w:rsidRPr="00250EE2">
        <w:rPr>
          <w:rFonts w:ascii="Calibri" w:hAnsi="Calibri"/>
        </w:rPr>
        <w:t>Zdice</w:t>
      </w:r>
      <w:r w:rsidR="00E36499" w:rsidRPr="00250EE2">
        <w:rPr>
          <w:rFonts w:ascii="Calibri" w:hAnsi="Calibri"/>
        </w:rPr>
        <w:t xml:space="preserve"> </w:t>
      </w:r>
      <w:proofErr w:type="gramStart"/>
      <w:r w:rsidR="00E36499" w:rsidRPr="00250EE2">
        <w:rPr>
          <w:rFonts w:ascii="Calibri" w:hAnsi="Calibri"/>
        </w:rPr>
        <w:t>dne</w:t>
      </w:r>
      <w:r w:rsidR="007215B0">
        <w:rPr>
          <w:rFonts w:ascii="Calibri" w:hAnsi="Calibri"/>
        </w:rPr>
        <w:t xml:space="preserve"> </w:t>
      </w:r>
      <w:r w:rsidR="00514851">
        <w:rPr>
          <w:rFonts w:ascii="Calibri" w:hAnsi="Calibri"/>
        </w:rPr>
        <w:t xml:space="preserve">           07</w:t>
      </w:r>
      <w:proofErr w:type="gramEnd"/>
      <w:r w:rsidR="003747A8">
        <w:rPr>
          <w:rFonts w:ascii="Calibri" w:hAnsi="Calibri"/>
        </w:rPr>
        <w:t>.</w:t>
      </w:r>
      <w:r w:rsidR="00514851">
        <w:rPr>
          <w:rFonts w:ascii="Calibri" w:hAnsi="Calibri"/>
        </w:rPr>
        <w:t xml:space="preserve"> 11</w:t>
      </w:r>
      <w:r w:rsidR="002803BC">
        <w:rPr>
          <w:rFonts w:ascii="Calibri" w:hAnsi="Calibri"/>
        </w:rPr>
        <w:t>.</w:t>
      </w:r>
      <w:r w:rsidR="00514851">
        <w:rPr>
          <w:rFonts w:ascii="Calibri" w:hAnsi="Calibri"/>
        </w:rPr>
        <w:t xml:space="preserve"> </w:t>
      </w:r>
      <w:r w:rsidR="002803BC">
        <w:rPr>
          <w:rFonts w:ascii="Calibri" w:hAnsi="Calibri"/>
        </w:rPr>
        <w:t>2022</w:t>
      </w:r>
      <w:r w:rsidR="00E36499" w:rsidRPr="00250EE2">
        <w:rPr>
          <w:rFonts w:ascii="Calibri" w:hAnsi="Calibri"/>
        </w:rPr>
        <w:t>;  usnes. RM č.</w:t>
      </w:r>
      <w:r w:rsidR="00420005">
        <w:rPr>
          <w:rFonts w:ascii="Calibri" w:hAnsi="Calibri"/>
        </w:rPr>
        <w:t xml:space="preserve"> </w:t>
      </w:r>
      <w:r w:rsidR="00514851">
        <w:rPr>
          <w:rFonts w:ascii="Calibri" w:hAnsi="Calibri"/>
        </w:rPr>
        <w:t>4</w:t>
      </w:r>
      <w:bookmarkStart w:id="8" w:name="_GoBack"/>
      <w:bookmarkEnd w:id="8"/>
      <w:r w:rsidR="002803BC">
        <w:rPr>
          <w:rFonts w:ascii="Calibri" w:hAnsi="Calibri"/>
        </w:rPr>
        <w:t>/22</w:t>
      </w:r>
      <w:r w:rsidR="00E36499" w:rsidRPr="00250EE2">
        <w:rPr>
          <w:rFonts w:ascii="Calibri" w:hAnsi="Calibri"/>
        </w:rPr>
        <w:t>.</w:t>
      </w:r>
      <w:r w:rsidRPr="00250EE2">
        <w:rPr>
          <w:rFonts w:ascii="Calibri" w:hAnsi="Calibri"/>
        </w:rPr>
        <w:t xml:space="preserve"> </w:t>
      </w: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AD0AB0" w:rsidRPr="00250EE2" w:rsidRDefault="00AD0AB0" w:rsidP="003021B2">
      <w:pPr>
        <w:jc w:val="both"/>
        <w:rPr>
          <w:rFonts w:ascii="Calibri" w:hAnsi="Calibri"/>
        </w:rPr>
      </w:pPr>
    </w:p>
    <w:p w:rsidR="00AD0AB0" w:rsidRPr="00250EE2" w:rsidRDefault="00AD0AB0" w:rsidP="003021B2">
      <w:pPr>
        <w:jc w:val="both"/>
        <w:rPr>
          <w:rFonts w:ascii="Calibri" w:hAnsi="Calibri"/>
        </w:rPr>
      </w:pPr>
    </w:p>
    <w:p w:rsidR="003021B2" w:rsidRPr="00250EE2" w:rsidRDefault="003021B2" w:rsidP="003021B2">
      <w:pPr>
        <w:jc w:val="both"/>
        <w:rPr>
          <w:rFonts w:ascii="Calibri" w:hAnsi="Calibri"/>
        </w:rPr>
      </w:pPr>
    </w:p>
    <w:p w:rsidR="003021B2" w:rsidRPr="00250EE2" w:rsidRDefault="00647E8E" w:rsidP="003021B2">
      <w:pPr>
        <w:jc w:val="both"/>
        <w:rPr>
          <w:rFonts w:ascii="Calibri" w:hAnsi="Calibri"/>
          <w:b/>
        </w:rPr>
      </w:pPr>
      <w:r w:rsidRPr="00250EE2">
        <w:rPr>
          <w:rFonts w:ascii="Calibri" w:hAnsi="Calibri"/>
          <w:b/>
        </w:rPr>
        <w:t>Bc. Antonín Sklenář</w:t>
      </w:r>
      <w:r w:rsidR="00B4297F">
        <w:rPr>
          <w:rFonts w:ascii="Calibri" w:hAnsi="Calibri"/>
          <w:b/>
        </w:rPr>
        <w:t>, MBA</w:t>
      </w:r>
    </w:p>
    <w:p w:rsidR="00647E8E" w:rsidRPr="00250EE2" w:rsidRDefault="00B4297F" w:rsidP="003021B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 w:rsidR="00647E8E" w:rsidRPr="00250EE2">
        <w:rPr>
          <w:rFonts w:ascii="Calibri" w:hAnsi="Calibri"/>
          <w:b/>
        </w:rPr>
        <w:t>starosta města</w:t>
      </w:r>
    </w:p>
    <w:sectPr w:rsidR="00647E8E" w:rsidRPr="00250EE2" w:rsidSect="007215B0"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3F" w:rsidRDefault="009D033F">
      <w:r>
        <w:separator/>
      </w:r>
    </w:p>
  </w:endnote>
  <w:endnote w:type="continuationSeparator" w:id="0">
    <w:p w:rsidR="009D033F" w:rsidRDefault="009D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FC" w:rsidRDefault="00D946FC" w:rsidP="00874386">
    <w:pPr>
      <w:pStyle w:val="Zpat"/>
      <w:framePr w:wrap="around" w:vAnchor="text" w:hAnchor="margin" w:xAlign="center" w:y="1"/>
      <w:numPr>
        <w:ins w:id="9" w:author="Hasman" w:date="2011-09-14T15:10:00Z"/>
      </w:numPr>
      <w:rPr>
        <w:ins w:id="10" w:author="Hasman" w:date="2011-09-14T15:10:00Z"/>
        <w:rStyle w:val="slostrnky"/>
      </w:rPr>
    </w:pPr>
    <w:ins w:id="11" w:author="Hasman" w:date="2011-09-14T15:10:00Z"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ins>
  </w:p>
  <w:p w:rsidR="00D946FC" w:rsidRDefault="00D946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FC" w:rsidRDefault="00D946FC" w:rsidP="008743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4851">
      <w:rPr>
        <w:rStyle w:val="slostrnky"/>
        <w:noProof/>
      </w:rPr>
      <w:t>3</w:t>
    </w:r>
    <w:r>
      <w:rPr>
        <w:rStyle w:val="slostrnky"/>
      </w:rPr>
      <w:fldChar w:fldCharType="end"/>
    </w:r>
  </w:p>
  <w:p w:rsidR="00D946FC" w:rsidRDefault="00D946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3F" w:rsidRDefault="009D033F">
      <w:r>
        <w:separator/>
      </w:r>
    </w:p>
  </w:footnote>
  <w:footnote w:type="continuationSeparator" w:id="0">
    <w:p w:rsidR="009D033F" w:rsidRDefault="009D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B2"/>
    <w:rsid w:val="00016DF4"/>
    <w:rsid w:val="0007691D"/>
    <w:rsid w:val="0008232B"/>
    <w:rsid w:val="00084098"/>
    <w:rsid w:val="000F2200"/>
    <w:rsid w:val="001064B6"/>
    <w:rsid w:val="00135785"/>
    <w:rsid w:val="001B070E"/>
    <w:rsid w:val="002058DD"/>
    <w:rsid w:val="00250EE2"/>
    <w:rsid w:val="002803BC"/>
    <w:rsid w:val="0028428E"/>
    <w:rsid w:val="002F02A2"/>
    <w:rsid w:val="003021B2"/>
    <w:rsid w:val="00326B0E"/>
    <w:rsid w:val="003554B8"/>
    <w:rsid w:val="003747A8"/>
    <w:rsid w:val="003873D4"/>
    <w:rsid w:val="00397563"/>
    <w:rsid w:val="003B2A12"/>
    <w:rsid w:val="003C745F"/>
    <w:rsid w:val="003D3671"/>
    <w:rsid w:val="00420005"/>
    <w:rsid w:val="00474AAF"/>
    <w:rsid w:val="0048505A"/>
    <w:rsid w:val="00491090"/>
    <w:rsid w:val="004935D3"/>
    <w:rsid w:val="00496221"/>
    <w:rsid w:val="004A2DD0"/>
    <w:rsid w:val="004F7B2D"/>
    <w:rsid w:val="00514851"/>
    <w:rsid w:val="00545665"/>
    <w:rsid w:val="00570E13"/>
    <w:rsid w:val="005808D5"/>
    <w:rsid w:val="00580C62"/>
    <w:rsid w:val="00587F42"/>
    <w:rsid w:val="005A5151"/>
    <w:rsid w:val="005B1F5F"/>
    <w:rsid w:val="006150F7"/>
    <w:rsid w:val="006159FA"/>
    <w:rsid w:val="00646A44"/>
    <w:rsid w:val="00647E8E"/>
    <w:rsid w:val="00656639"/>
    <w:rsid w:val="00672B21"/>
    <w:rsid w:val="006816AD"/>
    <w:rsid w:val="00696A64"/>
    <w:rsid w:val="006B6755"/>
    <w:rsid w:val="006C6E02"/>
    <w:rsid w:val="00707BC4"/>
    <w:rsid w:val="007176AF"/>
    <w:rsid w:val="007215B0"/>
    <w:rsid w:val="007C616C"/>
    <w:rsid w:val="007D7AB8"/>
    <w:rsid w:val="007E0F89"/>
    <w:rsid w:val="0081246F"/>
    <w:rsid w:val="00820FF3"/>
    <w:rsid w:val="0084738D"/>
    <w:rsid w:val="00871ED8"/>
    <w:rsid w:val="00874386"/>
    <w:rsid w:val="008A68A5"/>
    <w:rsid w:val="008E0504"/>
    <w:rsid w:val="008F495A"/>
    <w:rsid w:val="009918F4"/>
    <w:rsid w:val="00997954"/>
    <w:rsid w:val="009A013F"/>
    <w:rsid w:val="009B008D"/>
    <w:rsid w:val="009D033F"/>
    <w:rsid w:val="00A31239"/>
    <w:rsid w:val="00A31A8F"/>
    <w:rsid w:val="00A324A7"/>
    <w:rsid w:val="00A36A8B"/>
    <w:rsid w:val="00A55991"/>
    <w:rsid w:val="00A63595"/>
    <w:rsid w:val="00AD0AB0"/>
    <w:rsid w:val="00B00D2D"/>
    <w:rsid w:val="00B10663"/>
    <w:rsid w:val="00B12376"/>
    <w:rsid w:val="00B31C0F"/>
    <w:rsid w:val="00B4297F"/>
    <w:rsid w:val="00B44DA4"/>
    <w:rsid w:val="00B60508"/>
    <w:rsid w:val="00B9228A"/>
    <w:rsid w:val="00B95C2B"/>
    <w:rsid w:val="00BC41A6"/>
    <w:rsid w:val="00C00BA8"/>
    <w:rsid w:val="00C35545"/>
    <w:rsid w:val="00C402C5"/>
    <w:rsid w:val="00C663C9"/>
    <w:rsid w:val="00C87CD8"/>
    <w:rsid w:val="00CC54C9"/>
    <w:rsid w:val="00CF1E49"/>
    <w:rsid w:val="00CF283E"/>
    <w:rsid w:val="00D37BB8"/>
    <w:rsid w:val="00D6127F"/>
    <w:rsid w:val="00D71A23"/>
    <w:rsid w:val="00D946FC"/>
    <w:rsid w:val="00DB6DF0"/>
    <w:rsid w:val="00DC156A"/>
    <w:rsid w:val="00E36499"/>
    <w:rsid w:val="00E41594"/>
    <w:rsid w:val="00E45396"/>
    <w:rsid w:val="00EB686A"/>
    <w:rsid w:val="00ED3FFC"/>
    <w:rsid w:val="00ED5E25"/>
    <w:rsid w:val="00EF7595"/>
    <w:rsid w:val="00F02748"/>
    <w:rsid w:val="00F13685"/>
    <w:rsid w:val="00F540FA"/>
    <w:rsid w:val="00FC3549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8A5"/>
    <w:rPr>
      <w:rFonts w:ascii="Tahoma" w:hAnsi="Tahoma" w:cs="Tahoma"/>
      <w:sz w:val="16"/>
      <w:szCs w:val="16"/>
    </w:rPr>
  </w:style>
  <w:style w:type="character" w:styleId="Hypertextovodkaz">
    <w:name w:val="Hyperlink"/>
    <w:rsid w:val="00491090"/>
    <w:rPr>
      <w:color w:val="0000FF"/>
      <w:u w:val="single"/>
    </w:rPr>
  </w:style>
  <w:style w:type="paragraph" w:styleId="Zpat">
    <w:name w:val="footer"/>
    <w:basedOn w:val="Normln"/>
    <w:rsid w:val="00D946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46FC"/>
  </w:style>
  <w:style w:type="paragraph" w:styleId="Zhlav">
    <w:name w:val="header"/>
    <w:basedOn w:val="Normln"/>
    <w:rsid w:val="0008409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84098"/>
    <w:pPr>
      <w:widowControl w:val="0"/>
      <w:suppressAutoHyphens/>
      <w:spacing w:line="360" w:lineRule="atLeast"/>
      <w:jc w:val="both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8A5"/>
    <w:rPr>
      <w:rFonts w:ascii="Tahoma" w:hAnsi="Tahoma" w:cs="Tahoma"/>
      <w:sz w:val="16"/>
      <w:szCs w:val="16"/>
    </w:rPr>
  </w:style>
  <w:style w:type="character" w:styleId="Hypertextovodkaz">
    <w:name w:val="Hyperlink"/>
    <w:rsid w:val="00491090"/>
    <w:rPr>
      <w:color w:val="0000FF"/>
      <w:u w:val="single"/>
    </w:rPr>
  </w:style>
  <w:style w:type="paragraph" w:styleId="Zpat">
    <w:name w:val="footer"/>
    <w:basedOn w:val="Normln"/>
    <w:rsid w:val="00D946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46FC"/>
  </w:style>
  <w:style w:type="paragraph" w:styleId="Zhlav">
    <w:name w:val="header"/>
    <w:basedOn w:val="Normln"/>
    <w:rsid w:val="0008409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84098"/>
    <w:pPr>
      <w:widowControl w:val="0"/>
      <w:suppressAutoHyphens/>
      <w:spacing w:line="360" w:lineRule="atLeast"/>
      <w:jc w:val="both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zd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857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FINANČNÍ PODPORY Z ROZPOČTU</vt:lpstr>
    </vt:vector>
  </TitlesOfParts>
  <Company/>
  <LinksUpToDate>false</LinksUpToDate>
  <CharactersWithSpaces>6175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http://www.mesto-zdice.cz/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FINANČNÍ PODPORY Z ROZPOČTU</dc:title>
  <dc:subject/>
  <dc:creator>Hasman</dc:creator>
  <cp:keywords/>
  <cp:lastModifiedBy>Pelouchová</cp:lastModifiedBy>
  <cp:revision>13</cp:revision>
  <cp:lastPrinted>2021-06-07T14:14:00Z</cp:lastPrinted>
  <dcterms:created xsi:type="dcterms:W3CDTF">2021-06-07T14:10:00Z</dcterms:created>
  <dcterms:modified xsi:type="dcterms:W3CDTF">2022-11-08T06:32:00Z</dcterms:modified>
</cp:coreProperties>
</file>